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5C" w:rsidRPr="00CA025C" w:rsidRDefault="00252402" w:rsidP="00CA025C">
      <w:pPr>
        <w:jc w:val="right"/>
      </w:pPr>
      <w:r>
        <w:t xml:space="preserve">Brzezia Łąka, </w:t>
      </w:r>
      <w:r w:rsidR="00794913">
        <w:t>15</w:t>
      </w:r>
      <w:r w:rsidR="00CA025C" w:rsidRPr="00CA025C">
        <w:t>.1</w:t>
      </w:r>
      <w:r w:rsidR="005D08C0">
        <w:t>2</w:t>
      </w:r>
      <w:r w:rsidR="00794913">
        <w:t>.2021</w:t>
      </w:r>
      <w:r w:rsidR="00CA025C" w:rsidRPr="00CA025C">
        <w:t>r.</w:t>
      </w:r>
    </w:p>
    <w:p w:rsidR="00CA025C" w:rsidRDefault="00CA025C" w:rsidP="003D0681">
      <w:pPr>
        <w:jc w:val="center"/>
        <w:rPr>
          <w:b/>
          <w:sz w:val="28"/>
          <w:szCs w:val="28"/>
        </w:rPr>
      </w:pPr>
    </w:p>
    <w:p w:rsidR="004A710D" w:rsidRPr="00CA025C" w:rsidRDefault="003D0681" w:rsidP="003D0681">
      <w:pPr>
        <w:jc w:val="center"/>
        <w:rPr>
          <w:sz w:val="26"/>
          <w:szCs w:val="26"/>
        </w:rPr>
      </w:pPr>
      <w:r w:rsidRPr="00CA025C">
        <w:rPr>
          <w:b/>
          <w:sz w:val="26"/>
          <w:szCs w:val="26"/>
        </w:rPr>
        <w:t>ZAPYTANIE</w:t>
      </w:r>
      <w:r w:rsidRPr="00CA025C">
        <w:rPr>
          <w:sz w:val="26"/>
          <w:szCs w:val="26"/>
        </w:rPr>
        <w:t xml:space="preserve"> </w:t>
      </w:r>
      <w:r w:rsidRPr="00CA025C">
        <w:rPr>
          <w:b/>
          <w:sz w:val="26"/>
          <w:szCs w:val="26"/>
        </w:rPr>
        <w:t>OFERTOWE</w:t>
      </w:r>
    </w:p>
    <w:p w:rsidR="003D0681" w:rsidRPr="00CA025C" w:rsidRDefault="003D0681" w:rsidP="003D0681">
      <w:pPr>
        <w:jc w:val="center"/>
        <w:rPr>
          <w:sz w:val="20"/>
          <w:szCs w:val="20"/>
        </w:rPr>
      </w:pPr>
    </w:p>
    <w:p w:rsidR="004A710D" w:rsidRPr="004A710D" w:rsidRDefault="004A710D" w:rsidP="004A710D">
      <w:pPr>
        <w:rPr>
          <w:sz w:val="18"/>
          <w:szCs w:val="18"/>
        </w:rPr>
      </w:pPr>
      <w:r w:rsidRPr="004A710D">
        <w:rPr>
          <w:sz w:val="18"/>
          <w:szCs w:val="18"/>
        </w:rPr>
        <w:t xml:space="preserve">Zapytanie ofertowe prowadzone jest w formie rozeznania cenowego dla zamówienia publicznego o wartości szacunkowej poniżej 30.000 euro, zgodnie z art. 4 pkt 8 ustawy z dnia 29 stycznia 2004 r. – Prawo zamówień publicznych (tekst jednolity Dz. U. z 2013 r. poz. 907 z </w:t>
      </w:r>
      <w:proofErr w:type="spellStart"/>
      <w:r w:rsidRPr="004A710D">
        <w:rPr>
          <w:sz w:val="18"/>
          <w:szCs w:val="18"/>
        </w:rPr>
        <w:t>póź</w:t>
      </w:r>
      <w:proofErr w:type="spellEnd"/>
      <w:r w:rsidRPr="004A710D">
        <w:rPr>
          <w:sz w:val="18"/>
          <w:szCs w:val="18"/>
        </w:rPr>
        <w:t xml:space="preserve">. </w:t>
      </w:r>
      <w:proofErr w:type="spellStart"/>
      <w:r w:rsidRPr="004A710D">
        <w:rPr>
          <w:sz w:val="18"/>
          <w:szCs w:val="18"/>
        </w:rPr>
        <w:t>zm</w:t>
      </w:r>
      <w:proofErr w:type="spellEnd"/>
      <w:r w:rsidRPr="004A710D">
        <w:rPr>
          <w:sz w:val="18"/>
          <w:szCs w:val="18"/>
        </w:rPr>
        <w:t>).</w:t>
      </w:r>
    </w:p>
    <w:p w:rsidR="004A710D" w:rsidRPr="00294933" w:rsidRDefault="00FC274D" w:rsidP="004A710D">
      <w:pPr>
        <w:rPr>
          <w:b/>
        </w:rPr>
      </w:pPr>
      <w:r>
        <w:t xml:space="preserve"> </w:t>
      </w:r>
      <w:r w:rsidRPr="00294933">
        <w:rPr>
          <w:b/>
        </w:rPr>
        <w:t>I.</w:t>
      </w:r>
      <w:r w:rsidR="004A710D" w:rsidRPr="00294933">
        <w:rPr>
          <w:b/>
        </w:rPr>
        <w:t xml:space="preserve"> INFORMACJE  OGÓLNE</w:t>
      </w:r>
    </w:p>
    <w:p w:rsidR="004A710D" w:rsidRDefault="004A710D" w:rsidP="004A710D">
      <w:r>
        <w:t xml:space="preserve">Dyrektor </w:t>
      </w:r>
      <w:r w:rsidR="000D0644">
        <w:t>Szkoły Podstawowej</w:t>
      </w:r>
      <w:r>
        <w:t xml:space="preserve"> </w:t>
      </w:r>
      <w:r w:rsidR="000D0644">
        <w:t xml:space="preserve">im. Noblistów Polskich </w:t>
      </w:r>
      <w:r>
        <w:t xml:space="preserve">w </w:t>
      </w:r>
      <w:proofErr w:type="spellStart"/>
      <w:r>
        <w:t>Brzeziej</w:t>
      </w:r>
      <w:proofErr w:type="spellEnd"/>
      <w:r>
        <w:t xml:space="preserve"> Łące zaprasza do złożenia ofert na: „Dostawę wraz z</w:t>
      </w:r>
      <w:r w:rsidR="000D0644">
        <w:t> </w:t>
      </w:r>
      <w:r>
        <w:t>transportem i</w:t>
      </w:r>
      <w:r w:rsidR="00FF5508">
        <w:t xml:space="preserve"> wyładunkiem </w:t>
      </w:r>
      <w:r w:rsidR="00E10049">
        <w:t>25 000</w:t>
      </w:r>
      <w:r>
        <w:t xml:space="preserve"> litrów oleju opałowego lekkiego na potrzeby </w:t>
      </w:r>
      <w:r w:rsidR="005A5478">
        <w:t xml:space="preserve"> Szkoły Podstawowej </w:t>
      </w:r>
      <w:r>
        <w:t xml:space="preserve">w </w:t>
      </w:r>
      <w:proofErr w:type="spellStart"/>
      <w:r>
        <w:t>Brzeziej</w:t>
      </w:r>
      <w:proofErr w:type="spellEnd"/>
      <w:r>
        <w:t xml:space="preserve"> Łące”</w:t>
      </w:r>
    </w:p>
    <w:p w:rsidR="004A710D" w:rsidRDefault="00FC274D" w:rsidP="004A710D">
      <w:r>
        <w:t xml:space="preserve">1. </w:t>
      </w:r>
      <w:r w:rsidR="004A710D">
        <w:t>Postępowanie prowadzone jest w trybie zapytania ofertowego.</w:t>
      </w:r>
    </w:p>
    <w:p w:rsidR="004A710D" w:rsidRDefault="00FC274D" w:rsidP="004A710D">
      <w:r>
        <w:t xml:space="preserve">2. </w:t>
      </w:r>
      <w:r w:rsidR="004A710D">
        <w:t>Wartość szacunkowa zamówienia została ustalona zgodnie z ustawą -Prawo zamówień publicznych i wynosi poniżej 30 000 EURO.</w:t>
      </w:r>
    </w:p>
    <w:p w:rsidR="004A710D" w:rsidRPr="00294933" w:rsidRDefault="004A710D" w:rsidP="004A710D">
      <w:pPr>
        <w:rPr>
          <w:b/>
        </w:rPr>
      </w:pPr>
      <w:r w:rsidRPr="00294933">
        <w:rPr>
          <w:b/>
        </w:rPr>
        <w:t>II. NAZWA ORAZ ADRES ZAMAWIAJĄCEGO</w:t>
      </w:r>
    </w:p>
    <w:p w:rsidR="004A710D" w:rsidRDefault="000D0644" w:rsidP="004A710D">
      <w:r>
        <w:t xml:space="preserve">Szkoła Podstawowa im. Noblistów Polskich </w:t>
      </w:r>
      <w:r w:rsidR="00B9620D">
        <w:t xml:space="preserve">w </w:t>
      </w:r>
      <w:proofErr w:type="spellStart"/>
      <w:r w:rsidR="00B9620D">
        <w:t>Brzeziej</w:t>
      </w:r>
      <w:proofErr w:type="spellEnd"/>
      <w:r w:rsidR="00B9620D">
        <w:t xml:space="preserve"> Łące</w:t>
      </w:r>
    </w:p>
    <w:p w:rsidR="00B9620D" w:rsidRDefault="00B9620D" w:rsidP="004A710D">
      <w:r>
        <w:t>ul. Szkolna 10</w:t>
      </w:r>
    </w:p>
    <w:p w:rsidR="00B9620D" w:rsidRDefault="00B9620D" w:rsidP="004A710D">
      <w:r>
        <w:t>55-093 Kiełczów</w:t>
      </w:r>
    </w:p>
    <w:p w:rsidR="00B9620D" w:rsidRDefault="00B9620D" w:rsidP="004A710D">
      <w:r>
        <w:t>tel./faks  71 314 82 23</w:t>
      </w:r>
    </w:p>
    <w:p w:rsidR="004A710D" w:rsidRPr="00B9620D" w:rsidRDefault="00B9620D" w:rsidP="004A710D">
      <w:pPr>
        <w:rPr>
          <w:vertAlign w:val="superscript"/>
        </w:rPr>
      </w:pPr>
      <w:r>
        <w:t>godziny urzędowania: pn-pt 7.</w:t>
      </w:r>
      <w:r w:rsidR="005A5478">
        <w:rPr>
          <w:vertAlign w:val="superscript"/>
        </w:rPr>
        <w:t>0</w:t>
      </w:r>
      <w:r w:rsidRPr="00B9620D">
        <w:rPr>
          <w:vertAlign w:val="superscript"/>
        </w:rPr>
        <w:t>0</w:t>
      </w:r>
      <w:r>
        <w:t xml:space="preserve"> – 15.</w:t>
      </w:r>
      <w:r w:rsidR="005A5478">
        <w:rPr>
          <w:vertAlign w:val="superscript"/>
        </w:rPr>
        <w:t>0</w:t>
      </w:r>
      <w:r>
        <w:rPr>
          <w:vertAlign w:val="superscript"/>
        </w:rPr>
        <w:t>0</w:t>
      </w:r>
    </w:p>
    <w:p w:rsidR="004A710D" w:rsidRPr="00294933" w:rsidRDefault="004A710D" w:rsidP="004A710D">
      <w:pPr>
        <w:rPr>
          <w:b/>
        </w:rPr>
      </w:pPr>
      <w:r w:rsidRPr="00294933">
        <w:rPr>
          <w:b/>
        </w:rPr>
        <w:t>III. OPIS PRZEDMIOTU ZAMÓWIENIA</w:t>
      </w:r>
    </w:p>
    <w:p w:rsidR="00FF5508" w:rsidRPr="00FF5508" w:rsidRDefault="00FF5508" w:rsidP="00FF5508">
      <w:pPr>
        <w:pStyle w:val="Tekstpodstawowywcity"/>
        <w:numPr>
          <w:ilvl w:val="0"/>
          <w:numId w:val="1"/>
        </w:numPr>
        <w:tabs>
          <w:tab w:val="left" w:pos="1080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FF5508">
        <w:rPr>
          <w:rFonts w:asciiTheme="minorHAnsi" w:hAnsiTheme="minorHAnsi" w:cs="Tahoma"/>
          <w:sz w:val="22"/>
          <w:szCs w:val="22"/>
        </w:rPr>
        <w:t>Przedmiotem zamówienia jest dostarczenie wraz z tra</w:t>
      </w:r>
      <w:r w:rsidR="00E10049">
        <w:rPr>
          <w:rFonts w:asciiTheme="minorHAnsi" w:hAnsiTheme="minorHAnsi" w:cs="Tahoma"/>
          <w:sz w:val="22"/>
          <w:szCs w:val="22"/>
        </w:rPr>
        <w:t>nsportem i wyładunkiem 25</w:t>
      </w:r>
      <w:r w:rsidR="002767E5">
        <w:rPr>
          <w:rFonts w:asciiTheme="minorHAnsi" w:hAnsiTheme="minorHAnsi" w:cs="Tahoma"/>
          <w:sz w:val="22"/>
          <w:szCs w:val="22"/>
        </w:rPr>
        <w:t xml:space="preserve"> 0</w:t>
      </w:r>
      <w:r w:rsidRPr="00FF5508">
        <w:rPr>
          <w:rFonts w:asciiTheme="minorHAnsi" w:hAnsiTheme="minorHAnsi" w:cs="Tahoma"/>
          <w:sz w:val="22"/>
          <w:szCs w:val="22"/>
        </w:rPr>
        <w:t xml:space="preserve">00 litrów oleju opałowego lekkiego na potrzeby </w:t>
      </w:r>
      <w:r w:rsidR="000D0644">
        <w:rPr>
          <w:rFonts w:asciiTheme="minorHAnsi" w:hAnsiTheme="minorHAnsi" w:cs="Tahoma"/>
          <w:sz w:val="22"/>
          <w:szCs w:val="22"/>
        </w:rPr>
        <w:t xml:space="preserve">Szkoły Podstawowej </w:t>
      </w:r>
      <w:r>
        <w:rPr>
          <w:rFonts w:asciiTheme="minorHAnsi" w:hAnsiTheme="minorHAnsi" w:cs="Tahoma"/>
          <w:sz w:val="22"/>
          <w:szCs w:val="22"/>
        </w:rPr>
        <w:t>im. Noblistów Polskich w</w:t>
      </w:r>
      <w:r w:rsidRPr="00FF5508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FF5508">
        <w:rPr>
          <w:rFonts w:asciiTheme="minorHAnsi" w:hAnsiTheme="minorHAnsi" w:cs="Tahoma"/>
          <w:sz w:val="22"/>
          <w:szCs w:val="22"/>
        </w:rPr>
        <w:t>B</w:t>
      </w:r>
      <w:r>
        <w:rPr>
          <w:rFonts w:asciiTheme="minorHAnsi" w:hAnsiTheme="minorHAnsi" w:cs="Tahoma"/>
          <w:sz w:val="22"/>
          <w:szCs w:val="22"/>
        </w:rPr>
        <w:t>rzeziej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Łące</w:t>
      </w:r>
      <w:r w:rsidRPr="00FF5508">
        <w:rPr>
          <w:rFonts w:asciiTheme="minorHAnsi" w:hAnsiTheme="minorHAnsi" w:cs="Tahoma"/>
          <w:sz w:val="22"/>
          <w:szCs w:val="22"/>
        </w:rPr>
        <w:t>.</w:t>
      </w:r>
    </w:p>
    <w:p w:rsidR="00FF5508" w:rsidRPr="00FF5508" w:rsidRDefault="00FF5508" w:rsidP="00FF550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Zakres przedmiotu zamówienia obejmuje sukcesywne dostarcza</w:t>
      </w:r>
      <w:r>
        <w:t>nie wraz z transportem i w</w:t>
      </w:r>
      <w:r w:rsidR="00E10049">
        <w:rPr>
          <w:rFonts w:ascii="Calibri" w:eastAsia="Calibri" w:hAnsi="Calibri" w:cs="Times New Roman"/>
        </w:rPr>
        <w:t>yładunkiem 25</w:t>
      </w:r>
      <w:r w:rsidRPr="00FF5508">
        <w:rPr>
          <w:rFonts w:ascii="Calibri" w:eastAsia="Calibri" w:hAnsi="Calibri" w:cs="Times New Roman"/>
        </w:rPr>
        <w:t xml:space="preserve"> 000 litrów oleju opałowego lekkiego na potrzeby </w:t>
      </w:r>
      <w:r w:rsidR="000D0644">
        <w:rPr>
          <w:rFonts w:cs="Tahoma"/>
        </w:rPr>
        <w:t xml:space="preserve">Szkoły Podstawowej </w:t>
      </w:r>
      <w:r w:rsidRPr="00FF5508">
        <w:rPr>
          <w:rFonts w:ascii="Calibri" w:eastAsia="Calibri" w:hAnsi="Calibri" w:cs="Times New Roman"/>
        </w:rPr>
        <w:t xml:space="preserve">im. Noblistów Polskich w </w:t>
      </w:r>
      <w:proofErr w:type="spellStart"/>
      <w:r w:rsidRPr="00FF5508">
        <w:rPr>
          <w:rFonts w:ascii="Calibri" w:eastAsia="Calibri" w:hAnsi="Calibri" w:cs="Times New Roman"/>
        </w:rPr>
        <w:t>Brzeziej</w:t>
      </w:r>
      <w:proofErr w:type="spellEnd"/>
      <w:r w:rsidRPr="00FF5508">
        <w:rPr>
          <w:rFonts w:ascii="Calibri" w:eastAsia="Calibri" w:hAnsi="Calibri" w:cs="Times New Roman"/>
        </w:rPr>
        <w:t xml:space="preserve"> Łące (ul. Szkolna 10 Brzezia Łąka, 55-093 Kiełczów). Ze względu na ograniczoną pojemność zbiorników na paliwo opałowe dostawy odbywać się będą na podstawie zleceń jednostkowych – jednorazowo około 5 000 litrów. </w:t>
      </w:r>
    </w:p>
    <w:p w:rsidR="00FF5508" w:rsidRPr="00FF5508" w:rsidRDefault="00FF5508" w:rsidP="00FF5508">
      <w:pPr>
        <w:numPr>
          <w:ilvl w:val="1"/>
          <w:numId w:val="1"/>
        </w:numPr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Olej opałowy lekki powinien spełniać normę PN-C-96024 tj.: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wartość opałowa nie mniejsza niż 42,6 MJ/kg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 xml:space="preserve">temperatura zapłonu nie mniejsza niż </w:t>
      </w:r>
      <w:smartTag w:uri="urn:schemas-microsoft-com:office:smarttags" w:element="metricconverter">
        <w:smartTagPr>
          <w:attr w:name="ProductID" w:val="56ﾰC"/>
        </w:smartTagPr>
        <w:r w:rsidRPr="00FF5508">
          <w:rPr>
            <w:rFonts w:ascii="Calibri" w:eastAsia="Calibri" w:hAnsi="Calibri" w:cs="Times New Roman"/>
          </w:rPr>
          <w:t>56°C</w:t>
        </w:r>
      </w:smartTag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gęstość w temp. 15° C nie większa niż 860 kg/m3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siarka nie więcej niż 0,2 %m/m)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temperatura płynięcia nie większa niż 21° C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lastRenderedPageBreak/>
        <w:t>lepkość kinetyczna w temp. 20° C nie większa niż 6,0 mm2/s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zawartość wody maksymalnie do 0,05%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zawartość osadów do 0,05 %</w:t>
      </w:r>
    </w:p>
    <w:p w:rsidR="00FF5508" w:rsidRPr="00FF5508" w:rsidRDefault="00FF5508" w:rsidP="00FF5508">
      <w:pPr>
        <w:numPr>
          <w:ilvl w:val="2"/>
          <w:numId w:val="2"/>
        </w:numPr>
        <w:tabs>
          <w:tab w:val="clear" w:pos="2340"/>
          <w:tab w:val="num" w:pos="1200"/>
        </w:tabs>
        <w:spacing w:line="240" w:lineRule="auto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 xml:space="preserve">barwa czerwona </w:t>
      </w:r>
    </w:p>
    <w:p w:rsidR="00FF5508" w:rsidRPr="00FF5508" w:rsidRDefault="00FF5508" w:rsidP="00FF5508">
      <w:pPr>
        <w:numPr>
          <w:ilvl w:val="1"/>
          <w:numId w:val="1"/>
        </w:numPr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Dostawy odbywać się będą na koszt Wykonawcy – autocysternami, wyposażonymi w</w:t>
      </w:r>
      <w:r>
        <w:t> </w:t>
      </w:r>
      <w:r w:rsidRPr="00FF5508">
        <w:rPr>
          <w:rFonts w:ascii="Calibri" w:eastAsia="Calibri" w:hAnsi="Calibri" w:cs="Times New Roman"/>
        </w:rPr>
        <w:t>układy wydawcze umożliwiające dokładny pomiar ilości wydawanego paliwa.</w:t>
      </w:r>
    </w:p>
    <w:p w:rsidR="00FF5508" w:rsidRPr="00FF5508" w:rsidRDefault="00FF5508" w:rsidP="00FF5508">
      <w:pPr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FF5508">
        <w:rPr>
          <w:rFonts w:ascii="Calibri" w:eastAsia="Calibri" w:hAnsi="Calibri" w:cs="Times New Roman"/>
        </w:rPr>
        <w:t>Zamawiający informuje, iż zamierza zlecić do wykonania co najmniej 60% maksymalnej wartości brutto umowy.</w:t>
      </w:r>
    </w:p>
    <w:p w:rsidR="00FF5508" w:rsidRDefault="00FF5508" w:rsidP="00FF5508">
      <w:pPr>
        <w:numPr>
          <w:ilvl w:val="0"/>
          <w:numId w:val="1"/>
        </w:numPr>
        <w:jc w:val="both"/>
      </w:pPr>
      <w:r w:rsidRPr="00FF5508">
        <w:rPr>
          <w:rFonts w:ascii="Calibri" w:eastAsia="Calibri" w:hAnsi="Calibri" w:cs="Times New Roman"/>
        </w:rPr>
        <w:t>Zamawiający będzie realizował przedmiot zamówienia w częściach, w zależności od aktualnych potrzeb, poprzez zlecenia jednostkowe na dostarczenie wraz z transportem i wyładunkiem oleju opałowego, w których podana będzie jego ilość, przeznaczenie, miejsce i termin dostawy.</w:t>
      </w:r>
    </w:p>
    <w:p w:rsidR="00935480" w:rsidRPr="000438A6" w:rsidRDefault="00935480" w:rsidP="000438A6">
      <w:pPr>
        <w:numPr>
          <w:ilvl w:val="0"/>
          <w:numId w:val="1"/>
        </w:numPr>
        <w:jc w:val="both"/>
      </w:pPr>
      <w:r w:rsidRPr="000438A6">
        <w:rPr>
          <w:rFonts w:ascii="Calibri" w:eastAsia="Calibri" w:hAnsi="Calibri" w:cs="Tahoma"/>
          <w:b/>
          <w:u w:val="single"/>
        </w:rPr>
        <w:t>Miejsce dostarczenia przedmiotu zamówienia:</w:t>
      </w:r>
      <w:ins w:id="0" w:author="PC" w:date="2013-10-22T11:58:00Z">
        <w:r w:rsidRPr="000438A6">
          <w:rPr>
            <w:rFonts w:ascii="Calibri" w:eastAsia="Calibri" w:hAnsi="Calibri" w:cs="Tahoma"/>
          </w:rPr>
          <w:t xml:space="preserve"> </w:t>
        </w:r>
      </w:ins>
      <w:r w:rsidR="000D0644">
        <w:rPr>
          <w:rFonts w:cs="Tahoma"/>
        </w:rPr>
        <w:t>Szkoła Podstawowa</w:t>
      </w:r>
      <w:r w:rsidRPr="000438A6">
        <w:rPr>
          <w:rFonts w:ascii="Calibri" w:eastAsia="Calibri" w:hAnsi="Calibri" w:cs="Tahoma"/>
        </w:rPr>
        <w:t xml:space="preserve"> im. Noblistów Polskich w</w:t>
      </w:r>
      <w:r w:rsidRPr="000438A6">
        <w:rPr>
          <w:rFonts w:cs="Tahoma"/>
        </w:rPr>
        <w:t> </w:t>
      </w:r>
      <w:proofErr w:type="spellStart"/>
      <w:r w:rsidRPr="000438A6">
        <w:rPr>
          <w:rFonts w:ascii="Calibri" w:eastAsia="Calibri" w:hAnsi="Calibri" w:cs="Tahoma"/>
        </w:rPr>
        <w:t>Brzeziej</w:t>
      </w:r>
      <w:proofErr w:type="spellEnd"/>
      <w:r w:rsidRPr="000438A6">
        <w:rPr>
          <w:rFonts w:ascii="Calibri" w:eastAsia="Calibri" w:hAnsi="Calibri" w:cs="Tahoma"/>
        </w:rPr>
        <w:t xml:space="preserve"> Łące, ul. Szkolna 10 Brzezia Łąka, 55-093 Kiełczów</w:t>
      </w:r>
    </w:p>
    <w:p w:rsidR="004A710D" w:rsidRPr="00555E10" w:rsidRDefault="00935480" w:rsidP="00555E10">
      <w:pPr>
        <w:pStyle w:val="Tekstpodstawowywcity"/>
        <w:numPr>
          <w:ilvl w:val="0"/>
          <w:numId w:val="1"/>
        </w:numPr>
        <w:tabs>
          <w:tab w:val="left" w:pos="1080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0438A6">
        <w:rPr>
          <w:rFonts w:ascii="Calibri" w:hAnsi="Calibri" w:cs="Tahoma"/>
          <w:b/>
          <w:sz w:val="22"/>
          <w:szCs w:val="22"/>
          <w:u w:val="single"/>
        </w:rPr>
        <w:t xml:space="preserve">Termin obowiązywania podpisanej umowy </w:t>
      </w:r>
      <w:r w:rsidRPr="000438A6">
        <w:rPr>
          <w:rFonts w:ascii="Calibri" w:hAnsi="Calibri" w:cs="Tahoma"/>
          <w:b/>
          <w:caps/>
          <w:sz w:val="22"/>
          <w:szCs w:val="22"/>
        </w:rPr>
        <w:t>–</w:t>
      </w:r>
      <w:r w:rsidR="000D0644">
        <w:rPr>
          <w:rFonts w:ascii="Calibri" w:hAnsi="Calibri" w:cs="Tahoma"/>
          <w:b/>
          <w:caps/>
          <w:sz w:val="22"/>
          <w:szCs w:val="22"/>
        </w:rPr>
        <w:t xml:space="preserve"> </w:t>
      </w:r>
      <w:r w:rsidR="002E5E0C">
        <w:rPr>
          <w:rFonts w:ascii="Calibri" w:hAnsi="Calibri" w:cs="Tahoma"/>
          <w:b/>
          <w:sz w:val="22"/>
          <w:szCs w:val="22"/>
        </w:rPr>
        <w:t xml:space="preserve">od </w:t>
      </w:r>
      <w:r w:rsidR="003212BB">
        <w:rPr>
          <w:rFonts w:ascii="Calibri" w:hAnsi="Calibri" w:cs="Tahoma"/>
          <w:b/>
          <w:sz w:val="22"/>
          <w:szCs w:val="22"/>
        </w:rPr>
        <w:t xml:space="preserve"> </w:t>
      </w:r>
      <w:r w:rsidR="008F5196">
        <w:rPr>
          <w:rFonts w:ascii="Calibri" w:hAnsi="Calibri" w:cs="Tahoma"/>
          <w:b/>
          <w:sz w:val="22"/>
          <w:szCs w:val="22"/>
        </w:rPr>
        <w:t>1</w:t>
      </w:r>
      <w:r w:rsidR="00D05B7B">
        <w:rPr>
          <w:rFonts w:ascii="Calibri" w:hAnsi="Calibri" w:cs="Tahoma"/>
          <w:b/>
          <w:sz w:val="22"/>
          <w:szCs w:val="22"/>
        </w:rPr>
        <w:t>1</w:t>
      </w:r>
      <w:r w:rsidR="002E5E0C">
        <w:rPr>
          <w:rFonts w:ascii="Calibri" w:hAnsi="Calibri" w:cs="Tahoma"/>
          <w:b/>
          <w:sz w:val="22"/>
          <w:szCs w:val="22"/>
        </w:rPr>
        <w:t xml:space="preserve"> </w:t>
      </w:r>
      <w:r w:rsidR="00794913">
        <w:rPr>
          <w:rFonts w:ascii="Calibri" w:hAnsi="Calibri" w:cs="Tahoma"/>
          <w:b/>
          <w:sz w:val="22"/>
          <w:szCs w:val="22"/>
        </w:rPr>
        <w:t>stycznia 2022</w:t>
      </w:r>
      <w:r w:rsidRPr="000438A6">
        <w:rPr>
          <w:rFonts w:ascii="Calibri" w:hAnsi="Calibri" w:cs="Tahoma"/>
          <w:b/>
          <w:sz w:val="22"/>
          <w:szCs w:val="22"/>
        </w:rPr>
        <w:t>r. do</w:t>
      </w:r>
      <w:r w:rsidR="00294933">
        <w:rPr>
          <w:rFonts w:ascii="Calibri" w:hAnsi="Calibri" w:cs="Tahoma"/>
          <w:b/>
          <w:sz w:val="22"/>
          <w:szCs w:val="22"/>
        </w:rPr>
        <w:t xml:space="preserve"> </w:t>
      </w:r>
      <w:r w:rsidR="00794913">
        <w:rPr>
          <w:rFonts w:ascii="Calibri" w:hAnsi="Calibri" w:cs="Tahoma"/>
          <w:b/>
          <w:sz w:val="22"/>
          <w:szCs w:val="22"/>
        </w:rPr>
        <w:t>31 grudnia 2022</w:t>
      </w:r>
      <w:r w:rsidRPr="000438A6">
        <w:rPr>
          <w:rFonts w:ascii="Calibri" w:hAnsi="Calibri" w:cs="Tahoma"/>
          <w:b/>
          <w:sz w:val="22"/>
          <w:szCs w:val="22"/>
        </w:rPr>
        <w:t xml:space="preserve">r. </w:t>
      </w:r>
      <w:r w:rsidRPr="000438A6">
        <w:rPr>
          <w:rFonts w:ascii="Calibri" w:hAnsi="Calibri" w:cs="Tahoma"/>
          <w:sz w:val="22"/>
          <w:szCs w:val="22"/>
        </w:rPr>
        <w:t>(</w:t>
      </w:r>
      <w:r w:rsidRPr="000438A6">
        <w:rPr>
          <w:rFonts w:ascii="Calibri" w:hAnsi="Calibri" w:cs="Tahoma"/>
          <w:i/>
          <w:sz w:val="22"/>
          <w:szCs w:val="22"/>
        </w:rPr>
        <w:t>dotyczy całości przedmiotu zamówienia</w:t>
      </w:r>
      <w:r w:rsidRPr="000438A6">
        <w:rPr>
          <w:rFonts w:ascii="Calibri" w:hAnsi="Calibri" w:cs="Tahoma"/>
          <w:sz w:val="22"/>
          <w:szCs w:val="22"/>
        </w:rPr>
        <w:t>) lub do wyczerpania kwoty limitu wartości umowy ogółem.</w:t>
      </w:r>
    </w:p>
    <w:p w:rsidR="004A710D" w:rsidRPr="00294933" w:rsidRDefault="004A710D" w:rsidP="004A710D">
      <w:pPr>
        <w:rPr>
          <w:b/>
        </w:rPr>
      </w:pPr>
      <w:r w:rsidRPr="00294933">
        <w:rPr>
          <w:b/>
        </w:rPr>
        <w:t xml:space="preserve">IV. TERMIN </w:t>
      </w:r>
      <w:r w:rsidR="00FC274D" w:rsidRPr="00294933">
        <w:rPr>
          <w:b/>
        </w:rPr>
        <w:t xml:space="preserve">I MIEJSCE SKŁADANIA OFERT </w:t>
      </w:r>
    </w:p>
    <w:p w:rsidR="00C04262" w:rsidRDefault="000C689F" w:rsidP="00C04262">
      <w:pPr>
        <w:jc w:val="both"/>
        <w:rPr>
          <w:b/>
          <w:vertAlign w:val="superscript"/>
        </w:rPr>
      </w:pPr>
      <w:r>
        <w:t xml:space="preserve">1. </w:t>
      </w:r>
      <w:r w:rsidR="00C04262" w:rsidRPr="00C04262">
        <w:t xml:space="preserve">Ofertę wypełnioną na formularzu stanowiącym załącznik nr 1 do niniejszego zapytania ofertowego należy: przesłać pocztą, faksem, pocztą elektroniczną lub złożyć osobiście </w:t>
      </w:r>
      <w:r w:rsidR="00C04262">
        <w:t xml:space="preserve">w sekretariacie </w:t>
      </w:r>
      <w:r w:rsidR="000D0644">
        <w:rPr>
          <w:rFonts w:cs="Tahoma"/>
        </w:rPr>
        <w:t xml:space="preserve">Szkoły Podstawowej </w:t>
      </w:r>
      <w:r w:rsidR="00C04262">
        <w:t xml:space="preserve">w </w:t>
      </w:r>
      <w:proofErr w:type="spellStart"/>
      <w:r w:rsidR="00C04262">
        <w:t>Brzeziej</w:t>
      </w:r>
      <w:proofErr w:type="spellEnd"/>
      <w:r w:rsidR="00C04262">
        <w:t xml:space="preserve"> Łące </w:t>
      </w:r>
      <w:r w:rsidR="00D05B7B">
        <w:rPr>
          <w:b/>
        </w:rPr>
        <w:t>do dnia 28</w:t>
      </w:r>
      <w:r w:rsidR="00C04262" w:rsidRPr="00C04262">
        <w:rPr>
          <w:b/>
        </w:rPr>
        <w:t>.1</w:t>
      </w:r>
      <w:r w:rsidR="005A5478">
        <w:rPr>
          <w:b/>
        </w:rPr>
        <w:t>2</w:t>
      </w:r>
      <w:r w:rsidR="00E10049">
        <w:rPr>
          <w:b/>
        </w:rPr>
        <w:t>.2021</w:t>
      </w:r>
      <w:r w:rsidR="00C04262" w:rsidRPr="00C04262">
        <w:rPr>
          <w:b/>
        </w:rPr>
        <w:t xml:space="preserve"> do godz. 1</w:t>
      </w:r>
      <w:r w:rsidR="00D05B7B">
        <w:rPr>
          <w:b/>
        </w:rPr>
        <w:t>2</w:t>
      </w:r>
      <w:r w:rsidR="00C04262" w:rsidRPr="00C04262">
        <w:rPr>
          <w:b/>
          <w:vertAlign w:val="superscript"/>
        </w:rPr>
        <w:t>00</w:t>
      </w:r>
    </w:p>
    <w:p w:rsidR="000C689F" w:rsidRPr="000C689F" w:rsidRDefault="000C689F" w:rsidP="000C689F">
      <w:pPr>
        <w:spacing w:line="240" w:lineRule="auto"/>
        <w:jc w:val="both"/>
      </w:pPr>
      <w:r w:rsidRPr="000C689F">
        <w:t>2. Ocena ofert zostanie dokonana w dniu</w:t>
      </w:r>
      <w:r w:rsidR="00D05B7B">
        <w:t xml:space="preserve"> 28</w:t>
      </w:r>
      <w:r>
        <w:t>.1</w:t>
      </w:r>
      <w:r w:rsidR="005A5478">
        <w:t>2</w:t>
      </w:r>
      <w:r>
        <w:t>.</w:t>
      </w:r>
      <w:r w:rsidR="00E10049">
        <w:t>2021</w:t>
      </w:r>
      <w:r w:rsidRPr="000C689F">
        <w:t xml:space="preserve"> r., a wyniki i wybór najkorzystniejszej oferty zostanie ogłoszony </w:t>
      </w:r>
      <w:r w:rsidR="00D05B7B">
        <w:t>28</w:t>
      </w:r>
      <w:r w:rsidR="002E5E0C">
        <w:t>.1</w:t>
      </w:r>
      <w:r w:rsidR="005A5478">
        <w:t>2</w:t>
      </w:r>
      <w:r>
        <w:t>.</w:t>
      </w:r>
      <w:r w:rsidR="00E10049">
        <w:t>2021</w:t>
      </w:r>
      <w:bookmarkStart w:id="1" w:name="_GoBack"/>
      <w:bookmarkEnd w:id="1"/>
      <w:r w:rsidRPr="000C689F">
        <w:t>r. o godzinie 1</w:t>
      </w:r>
      <w:r w:rsidR="00555E10">
        <w:t>4</w:t>
      </w:r>
      <w:r w:rsidRPr="000C689F">
        <w:t xml:space="preserve">:00 </w:t>
      </w:r>
      <w:r w:rsidR="000B1215">
        <w:t>n</w:t>
      </w:r>
      <w:r w:rsidRPr="000C689F">
        <w:t xml:space="preserve">a stronie internetowej </w:t>
      </w:r>
      <w:r w:rsidR="000D0644">
        <w:rPr>
          <w:rFonts w:cs="Tahoma"/>
        </w:rPr>
        <w:t xml:space="preserve">Szkoły Podstawowej </w:t>
      </w:r>
      <w:r w:rsidR="000B1215">
        <w:t>w</w:t>
      </w:r>
      <w:r w:rsidR="000D0644">
        <w:t> </w:t>
      </w:r>
      <w:proofErr w:type="spellStart"/>
      <w:r w:rsidR="000B1215">
        <w:t>Brzeziej</w:t>
      </w:r>
      <w:proofErr w:type="spellEnd"/>
      <w:r w:rsidR="000B1215">
        <w:t xml:space="preserve"> Łące </w:t>
      </w:r>
      <w:hyperlink r:id="rId5" w:history="1">
        <w:r w:rsidR="005A5478" w:rsidRPr="00B65302">
          <w:rPr>
            <w:rStyle w:val="Hipercze"/>
          </w:rPr>
          <w:t>www.spbrzezia.edupage.org</w:t>
        </w:r>
      </w:hyperlink>
      <w:r w:rsidRPr="000C689F">
        <w:t xml:space="preserve">. </w:t>
      </w:r>
    </w:p>
    <w:p w:rsidR="000C689F" w:rsidRPr="000C689F" w:rsidRDefault="000C689F" w:rsidP="000C689F">
      <w:pPr>
        <w:spacing w:line="240" w:lineRule="auto"/>
        <w:jc w:val="both"/>
      </w:pPr>
      <w:r w:rsidRPr="000C689F">
        <w:t>3.</w:t>
      </w:r>
      <w:r w:rsidR="000B1215">
        <w:t xml:space="preserve"> </w:t>
      </w:r>
      <w:r w:rsidRPr="000C689F">
        <w:t>Oferty złożone po terminie nie będą rozpatrywane.</w:t>
      </w:r>
    </w:p>
    <w:p w:rsidR="000C689F" w:rsidRDefault="000C689F" w:rsidP="000B1215">
      <w:pPr>
        <w:spacing w:line="240" w:lineRule="auto"/>
        <w:jc w:val="both"/>
      </w:pPr>
      <w:r w:rsidRPr="000C689F">
        <w:t>4.</w:t>
      </w:r>
      <w:r w:rsidR="000B1215">
        <w:t xml:space="preserve"> </w:t>
      </w:r>
      <w:r w:rsidRPr="000C689F">
        <w:t>Oferent może przed upływem terminu składania ofert zmienić lub wycofać swoją ofertę.</w:t>
      </w:r>
    </w:p>
    <w:p w:rsidR="000B1215" w:rsidRDefault="000B1215" w:rsidP="000B1215">
      <w:pPr>
        <w:spacing w:line="240" w:lineRule="auto"/>
        <w:jc w:val="both"/>
      </w:pPr>
      <w:r>
        <w:t xml:space="preserve">5. </w:t>
      </w:r>
      <w:r w:rsidRPr="000B1215">
        <w:t xml:space="preserve">O wyborze najkorzystniejszej oferty Zamawiający zawiadomi oferentów za pośrednictwem strony internetowej </w:t>
      </w:r>
      <w:hyperlink r:id="rId6" w:history="1">
        <w:r w:rsidR="005A5478" w:rsidRPr="00B65302">
          <w:rPr>
            <w:rStyle w:val="Hipercze"/>
          </w:rPr>
          <w:t>www.spbrzezia.edupage.org</w:t>
        </w:r>
      </w:hyperlink>
      <w:r w:rsidRPr="000C689F">
        <w:t xml:space="preserve">. </w:t>
      </w:r>
      <w:r w:rsidRPr="000B1215">
        <w:t>oraz za pośrednictwem poczty elektronicznej na adres podany w formularzu ofertowym.</w:t>
      </w:r>
    </w:p>
    <w:p w:rsidR="000B1215" w:rsidRDefault="000B1215" w:rsidP="000B1215">
      <w:pPr>
        <w:spacing w:line="240" w:lineRule="auto"/>
        <w:jc w:val="both"/>
      </w:pPr>
      <w:r>
        <w:t xml:space="preserve">6. </w:t>
      </w:r>
      <w:r w:rsidRPr="000B1215">
        <w:t xml:space="preserve">Korespondencja kierowana do Zamawiającego powinna zawierać w tytule informację: „Zapytanie ofertowe na </w:t>
      </w:r>
      <w:r w:rsidR="006D0DE1">
        <w:t xml:space="preserve">dostawę wraz </w:t>
      </w:r>
      <w:r w:rsidR="00E10049">
        <w:t>z transportem i wyładunkiem 25</w:t>
      </w:r>
      <w:r w:rsidR="002767E5">
        <w:t> 0</w:t>
      </w:r>
      <w:r w:rsidR="006D0DE1">
        <w:t xml:space="preserve">00 litrów oleju opałowego lekkiego na potrzeby </w:t>
      </w:r>
      <w:r w:rsidR="000D0644">
        <w:rPr>
          <w:rFonts w:cs="Tahoma"/>
        </w:rPr>
        <w:t xml:space="preserve">Szkoły Podstawowej </w:t>
      </w:r>
      <w:r w:rsidR="006D0DE1">
        <w:t xml:space="preserve">w </w:t>
      </w:r>
      <w:proofErr w:type="spellStart"/>
      <w:r w:rsidR="006D0DE1">
        <w:t>Brzeziej</w:t>
      </w:r>
      <w:proofErr w:type="spellEnd"/>
      <w:r w:rsidR="006D0DE1">
        <w:t xml:space="preserve"> Łące</w:t>
      </w:r>
      <w:r w:rsidRPr="000B1215">
        <w:t>”</w:t>
      </w:r>
      <w:r w:rsidR="006D0DE1">
        <w:t>.</w:t>
      </w:r>
    </w:p>
    <w:p w:rsidR="006D0DE1" w:rsidRPr="000C689F" w:rsidRDefault="006D0DE1" w:rsidP="000B1215">
      <w:pPr>
        <w:spacing w:line="240" w:lineRule="auto"/>
        <w:jc w:val="both"/>
      </w:pPr>
    </w:p>
    <w:p w:rsidR="00C04262" w:rsidRPr="00294933" w:rsidRDefault="004A710D" w:rsidP="004A710D">
      <w:pPr>
        <w:rPr>
          <w:b/>
        </w:rPr>
      </w:pPr>
      <w:r w:rsidRPr="00294933">
        <w:rPr>
          <w:b/>
        </w:rPr>
        <w:t xml:space="preserve">V. </w:t>
      </w:r>
      <w:r w:rsidR="00C04262" w:rsidRPr="00294933">
        <w:rPr>
          <w:b/>
        </w:rPr>
        <w:t xml:space="preserve">SPOSÓB PRZYGOTOWANIA OFERTY: </w:t>
      </w:r>
    </w:p>
    <w:p w:rsidR="00C04262" w:rsidRPr="00C04262" w:rsidRDefault="00C04262" w:rsidP="00C04262">
      <w:pPr>
        <w:jc w:val="both"/>
      </w:pPr>
      <w:r w:rsidRPr="00C04262">
        <w:t>1. Wykonawca powinien sporządzić ofertę na wymaganym formularzu ofertowym (załącznik nr 1), podając cenę producenta za 1 litr, nazwę producenta, cenę jednostkową netto, podatek VAT, cenę brutto oraz określić wysokość rabatu lub marży na 1l. paliwa.</w:t>
      </w:r>
    </w:p>
    <w:p w:rsidR="00C04262" w:rsidRPr="00C04262" w:rsidRDefault="00C04262" w:rsidP="00C04262">
      <w:pPr>
        <w:jc w:val="both"/>
      </w:pPr>
      <w:r w:rsidRPr="00C04262">
        <w:t>2. Oferta winna zawierać nazwę i adres Wykonawcy oraz podpis osoby uprawnionej lub upoważnionej do występowania w imieniu Wykonawcy, przy czym podpis musi być czytelny lub opisany pieczątką imienną.</w:t>
      </w:r>
    </w:p>
    <w:p w:rsidR="000C689F" w:rsidRDefault="00C04262" w:rsidP="00C04262">
      <w:r w:rsidRPr="00C04262">
        <w:lastRenderedPageBreak/>
        <w:t xml:space="preserve">3. Jako wymagany załącznik do oferty, Wykonawca winien załączyć: </w:t>
      </w:r>
    </w:p>
    <w:p w:rsidR="000C689F" w:rsidRDefault="00C04262" w:rsidP="00C04262">
      <w:r w:rsidRPr="00C04262">
        <w:t xml:space="preserve">- zaakceptowany przez podpisanie projekt umowy (załącznik nr 2), </w:t>
      </w:r>
    </w:p>
    <w:p w:rsidR="000C689F" w:rsidRDefault="00C04262" w:rsidP="00C04262">
      <w:r w:rsidRPr="00C04262">
        <w:t xml:space="preserve">- podpisane oświadczenie o spełnianiu warunków udziału w postępowaniu (załącznik nr 3), </w:t>
      </w:r>
    </w:p>
    <w:p w:rsidR="00C04262" w:rsidRDefault="00C04262" w:rsidP="00C04262">
      <w:r w:rsidRPr="00C04262">
        <w:t>- podpisane oświadczenie dotyczące jakości oferowanego paliwa (załącznik nr 4).</w:t>
      </w:r>
    </w:p>
    <w:p w:rsidR="00406411" w:rsidRPr="00294933" w:rsidRDefault="00406411" w:rsidP="00406411">
      <w:pPr>
        <w:rPr>
          <w:b/>
        </w:rPr>
      </w:pPr>
      <w:r w:rsidRPr="00294933">
        <w:rPr>
          <w:b/>
        </w:rPr>
        <w:t>VI. OPIS SPOSOBU OBLICZENIA CENY OFERTY</w:t>
      </w:r>
    </w:p>
    <w:p w:rsidR="00294933" w:rsidRPr="00294933" w:rsidRDefault="00294933" w:rsidP="00294933">
      <w:pPr>
        <w:jc w:val="both"/>
      </w:pPr>
      <w:r>
        <w:rPr>
          <w:b/>
        </w:rPr>
        <w:t xml:space="preserve">1. </w:t>
      </w:r>
      <w:r w:rsidRPr="00294933">
        <w:rPr>
          <w:b/>
        </w:rPr>
        <w:t>Cenę oferty należy podać  zgodnie z załącznikiem nr 1 do niniejszego zapytania ofertowego</w:t>
      </w:r>
      <w:r w:rsidRPr="00294933">
        <w:t xml:space="preserve"> </w:t>
      </w:r>
    </w:p>
    <w:p w:rsidR="00294933" w:rsidRPr="00294933" w:rsidRDefault="00294933" w:rsidP="00294933">
      <w:pPr>
        <w:jc w:val="both"/>
      </w:pPr>
      <w:r w:rsidRPr="00294933">
        <w:t xml:space="preserve">W ofercie muszą być wskazane: cena producenta pomniejszona o rabat i marża za 1 litr. Podana w ofercie cena producenta pomniejszona o rabat winna być udokumentowana wydrukiem z właściwej dla producenta strony internetowej potwierdzającą cenę 1 litra oleju </w:t>
      </w:r>
      <w:r w:rsidR="00717411">
        <w:t xml:space="preserve">opałowego z dnia </w:t>
      </w:r>
      <w:r w:rsidR="00794913">
        <w:rPr>
          <w:b/>
          <w:bCs/>
        </w:rPr>
        <w:t xml:space="preserve"> 22 grudnia 2021</w:t>
      </w:r>
      <w:r w:rsidRPr="00294933">
        <w:rPr>
          <w:b/>
          <w:bCs/>
        </w:rPr>
        <w:t xml:space="preserve"> roku.</w:t>
      </w:r>
    </w:p>
    <w:p w:rsidR="00294933" w:rsidRPr="00294933" w:rsidRDefault="00294933" w:rsidP="00294933">
      <w:pPr>
        <w:jc w:val="both"/>
      </w:pPr>
      <w:r>
        <w:t>2.</w:t>
      </w:r>
      <w:r w:rsidRPr="00294933">
        <w:t>Cena 1 litra będzie stanowiła sumę ceny netto jednego litra oleju opałowego producenta pomniejszoną o rabat i powiększoną o marżę Wykonawcy i 23% VAT.</w:t>
      </w:r>
    </w:p>
    <w:p w:rsidR="00294933" w:rsidRPr="00294933" w:rsidRDefault="00294933" w:rsidP="00294933">
      <w:pPr>
        <w:jc w:val="both"/>
      </w:pPr>
      <w:r>
        <w:rPr>
          <w:b/>
          <w:bCs/>
        </w:rPr>
        <w:t>3.</w:t>
      </w:r>
      <w:r w:rsidRPr="00294933">
        <w:rPr>
          <w:b/>
          <w:bCs/>
        </w:rPr>
        <w:t>Rabat, o którym mowa powy</w:t>
      </w:r>
      <w:r w:rsidRPr="00294933">
        <w:rPr>
          <w:b/>
        </w:rPr>
        <w:t>ż</w:t>
      </w:r>
      <w:r w:rsidRPr="00294933">
        <w:rPr>
          <w:b/>
          <w:bCs/>
        </w:rPr>
        <w:t>ej nale</w:t>
      </w:r>
      <w:r w:rsidRPr="00294933">
        <w:rPr>
          <w:b/>
        </w:rPr>
        <w:t>ż</w:t>
      </w:r>
      <w:r w:rsidRPr="00294933">
        <w:rPr>
          <w:b/>
          <w:bCs/>
        </w:rPr>
        <w:t>y okre</w:t>
      </w:r>
      <w:r w:rsidRPr="00294933">
        <w:rPr>
          <w:b/>
        </w:rPr>
        <w:t>ś</w:t>
      </w:r>
      <w:r w:rsidRPr="00294933">
        <w:rPr>
          <w:b/>
          <w:bCs/>
        </w:rPr>
        <w:t>li</w:t>
      </w:r>
      <w:r w:rsidRPr="00294933">
        <w:rPr>
          <w:b/>
        </w:rPr>
        <w:t xml:space="preserve">ć </w:t>
      </w:r>
      <w:r w:rsidRPr="00294933">
        <w:rPr>
          <w:b/>
          <w:bCs/>
        </w:rPr>
        <w:t>konkretn</w:t>
      </w:r>
      <w:r w:rsidRPr="00294933">
        <w:rPr>
          <w:b/>
        </w:rPr>
        <w:t xml:space="preserve">ą </w:t>
      </w:r>
      <w:r w:rsidRPr="00294933">
        <w:rPr>
          <w:b/>
          <w:bCs/>
        </w:rPr>
        <w:t>kwot</w:t>
      </w:r>
      <w:r w:rsidRPr="00294933">
        <w:rPr>
          <w:b/>
        </w:rPr>
        <w:t xml:space="preserve">ą </w:t>
      </w:r>
      <w:r w:rsidRPr="00294933">
        <w:rPr>
          <w:b/>
          <w:bCs/>
        </w:rPr>
        <w:t>w złotych.</w:t>
      </w:r>
    </w:p>
    <w:p w:rsidR="00294933" w:rsidRPr="00294933" w:rsidRDefault="00294933" w:rsidP="00294933">
      <w:pPr>
        <w:jc w:val="both"/>
      </w:pPr>
      <w:r>
        <w:rPr>
          <w:b/>
          <w:bCs/>
        </w:rPr>
        <w:t>4.</w:t>
      </w:r>
      <w:r w:rsidRPr="00294933">
        <w:rPr>
          <w:b/>
          <w:bCs/>
        </w:rPr>
        <w:t>Mar</w:t>
      </w:r>
      <w:r w:rsidRPr="00294933">
        <w:rPr>
          <w:b/>
        </w:rPr>
        <w:t>żę</w:t>
      </w:r>
      <w:r w:rsidRPr="00294933">
        <w:rPr>
          <w:b/>
          <w:bCs/>
        </w:rPr>
        <w:t>, o której mowa powyżej należy okre</w:t>
      </w:r>
      <w:r w:rsidRPr="00294933">
        <w:rPr>
          <w:b/>
        </w:rPr>
        <w:t>ś</w:t>
      </w:r>
      <w:r w:rsidRPr="00294933">
        <w:rPr>
          <w:b/>
          <w:bCs/>
        </w:rPr>
        <w:t>li</w:t>
      </w:r>
      <w:r w:rsidRPr="00294933">
        <w:rPr>
          <w:b/>
        </w:rPr>
        <w:t xml:space="preserve">ć </w:t>
      </w:r>
      <w:r w:rsidRPr="00294933">
        <w:rPr>
          <w:b/>
          <w:bCs/>
        </w:rPr>
        <w:t>konkretn</w:t>
      </w:r>
      <w:r w:rsidRPr="00294933">
        <w:rPr>
          <w:b/>
        </w:rPr>
        <w:t xml:space="preserve">ą </w:t>
      </w:r>
      <w:r w:rsidRPr="00294933">
        <w:rPr>
          <w:b/>
          <w:bCs/>
        </w:rPr>
        <w:t>kwot</w:t>
      </w:r>
      <w:r w:rsidRPr="00294933">
        <w:rPr>
          <w:b/>
        </w:rPr>
        <w:t xml:space="preserve">ą </w:t>
      </w:r>
      <w:r w:rsidRPr="00294933">
        <w:rPr>
          <w:b/>
          <w:bCs/>
        </w:rPr>
        <w:t>w złotych.</w:t>
      </w:r>
    </w:p>
    <w:p w:rsidR="00294933" w:rsidRPr="00294933" w:rsidRDefault="00294933" w:rsidP="00294933">
      <w:pPr>
        <w:jc w:val="both"/>
      </w:pPr>
      <w:r>
        <w:t>5.</w:t>
      </w:r>
      <w:r w:rsidRPr="00294933">
        <w:t xml:space="preserve">Podana w ofercie cena uwzględnia </w:t>
      </w:r>
      <w:r w:rsidRPr="00294933">
        <w:rPr>
          <w:b/>
          <w:bCs/>
        </w:rPr>
        <w:t xml:space="preserve">wszystkie koszty </w:t>
      </w:r>
      <w:r w:rsidRPr="00294933">
        <w:t>związane z wykonaniem zamówienia, w tym koszty oleju, koszty dostawy a w tym koszty transportu do miejsca dostawy wraz z wyładunkiem w</w:t>
      </w:r>
      <w:r w:rsidR="003212BB">
        <w:t>szystkie opłaty i podatki oraz</w:t>
      </w:r>
      <w:r w:rsidRPr="00294933">
        <w:t xml:space="preserve"> koszty badań i wszelkie inne koszty, bez których wykonanie zamówienia byłoby niemożliwe.</w:t>
      </w:r>
    </w:p>
    <w:p w:rsidR="00294933" w:rsidRPr="00294933" w:rsidRDefault="00294933" w:rsidP="00294933">
      <w:pPr>
        <w:jc w:val="both"/>
      </w:pPr>
      <w:r>
        <w:t>6.</w:t>
      </w:r>
      <w:r w:rsidR="00252402">
        <w:t xml:space="preserve"> O</w:t>
      </w:r>
      <w:r w:rsidRPr="00294933">
        <w:t>ferta nie może zawierać zapisów typu „cena do negocjacji” lub „cena obowiązuje pod warunkiem ….…</w:t>
      </w:r>
      <w:r w:rsidR="00252402">
        <w:t>………</w:t>
      </w:r>
      <w:r w:rsidRPr="00294933">
        <w:t>”.</w:t>
      </w:r>
    </w:p>
    <w:p w:rsidR="00294933" w:rsidRPr="00294933" w:rsidRDefault="00294933" w:rsidP="00294933">
      <w:pPr>
        <w:jc w:val="both"/>
      </w:pPr>
      <w:r>
        <w:t>7.</w:t>
      </w:r>
      <w:r w:rsidRPr="00294933">
        <w:t>Marża i rabat pozostaną niezmienne przez cały okres realizacji zamówienia. Zmianie może podlegać cena netto jednego litra oleju opałowego producenta odpowiednio do ceny aktualnej ogłoszonej na stronie internetowej producenta w dniu rzeczywistej dostawy.</w:t>
      </w:r>
    </w:p>
    <w:p w:rsidR="00294933" w:rsidRPr="00294933" w:rsidRDefault="00294933" w:rsidP="00294933">
      <w:pPr>
        <w:jc w:val="both"/>
      </w:pPr>
      <w:r>
        <w:t>8.</w:t>
      </w:r>
      <w:r w:rsidRPr="00294933">
        <w:t>Cena ulega zmniejszeniu lub zwiększeniu odpowiednio do zmniejszenia lub zwiększenia ceny producenta w dniu rzeczywistej dostawy.</w:t>
      </w:r>
    </w:p>
    <w:p w:rsidR="00294933" w:rsidRPr="00294933" w:rsidRDefault="00294933" w:rsidP="00294933">
      <w:pPr>
        <w:jc w:val="both"/>
      </w:pPr>
      <w:r>
        <w:t>9.</w:t>
      </w:r>
      <w:r w:rsidRPr="00294933">
        <w:t xml:space="preserve">Wykonawca każdorazowo ma obowiązek udokumentować wysokość ceny producenta w dniu rzeczywistej dostawy. </w:t>
      </w:r>
    </w:p>
    <w:p w:rsidR="00294933" w:rsidRPr="00294933" w:rsidRDefault="00294933" w:rsidP="00294933">
      <w:pPr>
        <w:jc w:val="both"/>
      </w:pPr>
      <w:r>
        <w:t>10.</w:t>
      </w:r>
      <w:r w:rsidRPr="00294933">
        <w:t>Cena musi być podana w złotych polskich cyfrowo i słownie, w sposób powszechnie używany i jednoznacznie wskazujący na oferowaną cenę, zaokrąglona do dwóch miejsc po przecinku.</w:t>
      </w:r>
    </w:p>
    <w:p w:rsidR="00294933" w:rsidRPr="00294933" w:rsidRDefault="00294933" w:rsidP="00294933">
      <w:pPr>
        <w:jc w:val="both"/>
      </w:pPr>
      <w:r>
        <w:t>11.</w:t>
      </w:r>
      <w:r w:rsidRPr="00294933">
        <w:t>Zamawiający poprawi ewentualne omyłki rachunkowe w obliczeniu ceny zgodnie z art. 87 ust 1 pkt.2. ustawy – Prawo zamówień publicznych.</w:t>
      </w:r>
    </w:p>
    <w:p w:rsidR="00294933" w:rsidRPr="00294933" w:rsidRDefault="00294933" w:rsidP="00294933">
      <w:pPr>
        <w:jc w:val="both"/>
      </w:pPr>
      <w:r>
        <w:rPr>
          <w:b/>
        </w:rPr>
        <w:lastRenderedPageBreak/>
        <w:t>12.</w:t>
      </w:r>
      <w:r w:rsidRPr="00294933">
        <w:rPr>
          <w:b/>
        </w:rPr>
        <w:t>Ceny jednostkowe należy podać w walucie PLN</w:t>
      </w:r>
      <w:r w:rsidRPr="00294933">
        <w:t>.</w:t>
      </w:r>
      <w:r w:rsidRPr="00294933">
        <w:rPr>
          <w:bCs/>
        </w:rPr>
        <w:t xml:space="preserve"> Zamawiający nie dopuszcza rozliczeń między nim,</w:t>
      </w:r>
      <w:r w:rsidRPr="00294933">
        <w:rPr>
          <w:bCs/>
        </w:rPr>
        <w:br/>
        <w:t>a Wykonawcą w walutach obcych.</w:t>
      </w:r>
    </w:p>
    <w:p w:rsidR="00294933" w:rsidRPr="00C04262" w:rsidRDefault="00294933" w:rsidP="00294933">
      <w:pPr>
        <w:jc w:val="both"/>
      </w:pPr>
      <w:r>
        <w:rPr>
          <w:b/>
        </w:rPr>
        <w:t>13.</w:t>
      </w:r>
      <w:r w:rsidRPr="00294933">
        <w:rPr>
          <w:b/>
        </w:rPr>
        <w:t>Ostateczna cena jednostkowa, podana przez Wykonawcę, ma być ceną</w:t>
      </w:r>
      <w:r w:rsidRPr="00294933">
        <w:t xml:space="preserve">, zgodnie z art. 3 ust. 1 pkt 1 ustawy z dnia 05 lipca 2001r. o cenach (Dz. U. z 2001r, Nr 97, poz. 1050 ze zm.) </w:t>
      </w:r>
      <w:r w:rsidRPr="00294933">
        <w:rPr>
          <w:b/>
        </w:rPr>
        <w:t xml:space="preserve">przedstawioną w setnych częściach złotego – a zatem musi być zaokrąglona do dwóch miejsc po przecinku. </w:t>
      </w:r>
    </w:p>
    <w:p w:rsidR="00406411" w:rsidRPr="00294933" w:rsidRDefault="00406411" w:rsidP="00406411">
      <w:pPr>
        <w:rPr>
          <w:b/>
        </w:rPr>
      </w:pPr>
      <w:r w:rsidRPr="00294933">
        <w:rPr>
          <w:b/>
        </w:rPr>
        <w:t>VII. OPIS KRYTERIÓW, KTÓRYMI ZAMAWIAJĄCY BĘDZIE KIEROWAŁ SIĘ PRZY WYBORZE OFERTY WRAZ Z PODANIEM ZNACZENIA TYCH KRYTERIÓW ORAZ SPOSOBU OCENY OFERT.</w:t>
      </w:r>
    </w:p>
    <w:p w:rsidR="00294933" w:rsidRPr="00294933" w:rsidRDefault="00294933" w:rsidP="00294933">
      <w:pPr>
        <w:numPr>
          <w:ilvl w:val="0"/>
          <w:numId w:val="3"/>
        </w:numPr>
        <w:rPr>
          <w:b/>
          <w:i/>
        </w:rPr>
      </w:pPr>
      <w:r w:rsidRPr="00294933">
        <w:t xml:space="preserve">Zamawiający oceni i porówna tylko te oferty, które: </w:t>
      </w:r>
    </w:p>
    <w:p w:rsidR="00294933" w:rsidRPr="00294933" w:rsidRDefault="00294933" w:rsidP="00294933">
      <w:pPr>
        <w:numPr>
          <w:ilvl w:val="1"/>
          <w:numId w:val="3"/>
        </w:numPr>
      </w:pPr>
      <w:r w:rsidRPr="00294933">
        <w:t>zostaną złożone przez Wykonawców nie podlegających wykluczeniu z niniejszego postępowania,</w:t>
      </w:r>
    </w:p>
    <w:p w:rsidR="00294933" w:rsidRPr="00294933" w:rsidRDefault="00294933" w:rsidP="00294933">
      <w:pPr>
        <w:numPr>
          <w:ilvl w:val="1"/>
          <w:numId w:val="3"/>
        </w:numPr>
      </w:pPr>
      <w:r w:rsidRPr="00294933">
        <w:t>nie zostaną odrzucone przez Zamawiającego.</w:t>
      </w:r>
    </w:p>
    <w:p w:rsidR="00294933" w:rsidRPr="00294933" w:rsidRDefault="00294933" w:rsidP="00294933">
      <w:pPr>
        <w:numPr>
          <w:ilvl w:val="0"/>
          <w:numId w:val="3"/>
        </w:numPr>
      </w:pPr>
      <w:r w:rsidRPr="00294933">
        <w:rPr>
          <w:b/>
        </w:rPr>
        <w:t xml:space="preserve">WYKLUCZENIE - </w:t>
      </w:r>
      <w:r w:rsidRPr="00294933">
        <w:t xml:space="preserve">z ubiegania się o zamówienie publiczne wyklucza się Wykonawców z powodów określonych </w:t>
      </w:r>
      <w:r w:rsidRPr="00294933">
        <w:br/>
        <w:t xml:space="preserve">w art. 24 ustawy. </w:t>
      </w:r>
    </w:p>
    <w:p w:rsidR="00294933" w:rsidRPr="00294933" w:rsidRDefault="00294933" w:rsidP="00294933">
      <w:pPr>
        <w:numPr>
          <w:ilvl w:val="0"/>
          <w:numId w:val="3"/>
        </w:numPr>
      </w:pPr>
      <w:r w:rsidRPr="00294933">
        <w:rPr>
          <w:b/>
        </w:rPr>
        <w:t xml:space="preserve">ODRZUCENIE - </w:t>
      </w:r>
      <w:r w:rsidRPr="00294933">
        <w:t xml:space="preserve">odrzucenie oferty następuje z powodów określonych w art. 89 ust. 1 oraz art. 90 ust. 3 ustawy. </w:t>
      </w:r>
    </w:p>
    <w:p w:rsidR="00294933" w:rsidRPr="00294933" w:rsidRDefault="00294933" w:rsidP="00294933">
      <w:pPr>
        <w:numPr>
          <w:ilvl w:val="0"/>
          <w:numId w:val="3"/>
        </w:numPr>
      </w:pPr>
      <w:r w:rsidRPr="00294933">
        <w:t xml:space="preserve">Przy wyborze oferty Zamawiający będzie się kierował następującymi kryteriami i ich znaczeniem: </w:t>
      </w:r>
    </w:p>
    <w:p w:rsidR="00294933" w:rsidRPr="00294933" w:rsidRDefault="00294933" w:rsidP="00294933">
      <w:pPr>
        <w:rPr>
          <w:b/>
          <w:bCs/>
          <w:i/>
        </w:rPr>
      </w:pPr>
      <w:r w:rsidRPr="00294933">
        <w:rPr>
          <w:b/>
          <w:bCs/>
          <w:i/>
        </w:rPr>
        <w:t>Cena ofertowa Wykonawcy za cenę ogółem brutto wynosi - 100% (pkt.).</w:t>
      </w:r>
    </w:p>
    <w:p w:rsidR="00294933" w:rsidRPr="00294933" w:rsidRDefault="00294933" w:rsidP="00294933">
      <w:r w:rsidRPr="00294933">
        <w:t>Sposób obliczania:</w:t>
      </w:r>
    </w:p>
    <w:p w:rsidR="00294933" w:rsidRPr="00294933" w:rsidRDefault="00294933" w:rsidP="00294933">
      <w:r w:rsidRPr="00294933">
        <w:t xml:space="preserve">Oferty będzie się porównywać </w:t>
      </w:r>
      <w:r w:rsidRPr="00294933">
        <w:rPr>
          <w:b/>
        </w:rPr>
        <w:t>cenę jednostkową brutto:</w:t>
      </w:r>
    </w:p>
    <w:p w:rsidR="00294933" w:rsidRPr="00294933" w:rsidRDefault="00294933" w:rsidP="00294933">
      <w:r w:rsidRPr="00294933">
        <w:tab/>
      </w:r>
    </w:p>
    <w:p w:rsidR="00294933" w:rsidRPr="00294933" w:rsidRDefault="00294933" w:rsidP="00294933">
      <w:r w:rsidRPr="00294933">
        <w:object w:dxaOrig="25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54pt" o:ole="" filled="t">
            <v:fill color2="black"/>
            <v:imagedata r:id="rId7" o:title=""/>
          </v:shape>
          <o:OLEObject Type="Embed" ProgID="Equation.3" ShapeID="_x0000_i1025" DrawAspect="Content" ObjectID="_1701080200" r:id="rId8"/>
        </w:object>
      </w:r>
    </w:p>
    <w:p w:rsidR="00294933" w:rsidRPr="00294933" w:rsidRDefault="00294933" w:rsidP="00294933">
      <w:r w:rsidRPr="00294933">
        <w:t>gdzie:</w:t>
      </w:r>
      <w:r w:rsidRPr="00294933">
        <w:tab/>
      </w:r>
    </w:p>
    <w:p w:rsidR="00294933" w:rsidRPr="00294933" w:rsidRDefault="00294933" w:rsidP="00294933">
      <w:r w:rsidRPr="00294933">
        <w:rPr>
          <w:b/>
        </w:rPr>
        <w:t>S</w:t>
      </w:r>
      <w:r w:rsidRPr="00294933">
        <w:rPr>
          <w:b/>
          <w:bCs/>
          <w:i/>
          <w:vertAlign w:val="subscript"/>
        </w:rPr>
        <w:t>K</w:t>
      </w:r>
      <w:r w:rsidRPr="00294933">
        <w:rPr>
          <w:b/>
          <w:bCs/>
          <w:vertAlign w:val="subscript"/>
        </w:rPr>
        <w:t xml:space="preserve"> </w:t>
      </w:r>
      <w:r w:rsidRPr="00294933">
        <w:t>– suma punktów - końcowa,</w:t>
      </w:r>
    </w:p>
    <w:p w:rsidR="00294933" w:rsidRPr="00294933" w:rsidRDefault="00294933" w:rsidP="00294933">
      <w:proofErr w:type="spellStart"/>
      <w:r w:rsidRPr="00294933">
        <w:rPr>
          <w:b/>
          <w:bCs/>
        </w:rPr>
        <w:t>C</w:t>
      </w:r>
      <w:r w:rsidRPr="00294933">
        <w:rPr>
          <w:b/>
          <w:bCs/>
          <w:vertAlign w:val="subscript"/>
        </w:rPr>
        <w:t>min</w:t>
      </w:r>
      <w:proofErr w:type="spellEnd"/>
      <w:r w:rsidRPr="00294933">
        <w:rPr>
          <w:b/>
          <w:bCs/>
        </w:rPr>
        <w:t xml:space="preserve"> </w:t>
      </w:r>
      <w:r w:rsidRPr="00294933">
        <w:t>– najniższa cena ogółem brutto spośród oferowanych ważnych ofert</w:t>
      </w:r>
    </w:p>
    <w:p w:rsidR="00294933" w:rsidRPr="00294933" w:rsidRDefault="00294933" w:rsidP="00294933">
      <w:proofErr w:type="spellStart"/>
      <w:r w:rsidRPr="00294933">
        <w:rPr>
          <w:b/>
          <w:bCs/>
        </w:rPr>
        <w:t>C</w:t>
      </w:r>
      <w:r w:rsidRPr="00294933">
        <w:rPr>
          <w:b/>
          <w:bCs/>
          <w:i/>
          <w:vertAlign w:val="subscript"/>
        </w:rPr>
        <w:t>oceniana</w:t>
      </w:r>
      <w:proofErr w:type="spellEnd"/>
      <w:r w:rsidRPr="00294933">
        <w:t xml:space="preserve"> – cena ogółem brutto ocenianej oferty.</w:t>
      </w:r>
    </w:p>
    <w:p w:rsidR="00294933" w:rsidRPr="00294933" w:rsidRDefault="00294933" w:rsidP="00294933"/>
    <w:p w:rsidR="00294933" w:rsidRPr="00294933" w:rsidRDefault="00294933" w:rsidP="00294933">
      <w:pPr>
        <w:rPr>
          <w:b/>
        </w:rPr>
      </w:pPr>
      <w:r w:rsidRPr="00294933">
        <w:t xml:space="preserve">Wartość dla tego kryterium, nie może przekroczyć dla pojedynczego Wykonawcy </w:t>
      </w:r>
      <w:r w:rsidRPr="00294933">
        <w:rPr>
          <w:b/>
        </w:rPr>
        <w:t>S</w:t>
      </w:r>
      <w:r w:rsidRPr="00294933">
        <w:rPr>
          <w:b/>
          <w:vertAlign w:val="subscript"/>
        </w:rPr>
        <w:t xml:space="preserve">K </w:t>
      </w:r>
      <w:r w:rsidRPr="00294933">
        <w:rPr>
          <w:b/>
        </w:rPr>
        <w:t>= 100 pkt.</w:t>
      </w:r>
    </w:p>
    <w:p w:rsidR="00294933" w:rsidRPr="00294933" w:rsidRDefault="00294933" w:rsidP="00294933"/>
    <w:p w:rsidR="00294933" w:rsidRPr="00294933" w:rsidRDefault="00294933" w:rsidP="00294933">
      <w:pPr>
        <w:numPr>
          <w:ilvl w:val="0"/>
          <w:numId w:val="3"/>
        </w:numPr>
      </w:pPr>
      <w:r w:rsidRPr="00294933">
        <w:lastRenderedPageBreak/>
        <w:t>Za ofertę najkorzystniejszą zostanie uznana oferta ważna, która otrzyma najwyższą liczbę punktów.</w:t>
      </w:r>
    </w:p>
    <w:p w:rsidR="00406411" w:rsidRPr="00294933" w:rsidRDefault="00681E01" w:rsidP="00406411">
      <w:pPr>
        <w:rPr>
          <w:b/>
        </w:rPr>
      </w:pPr>
      <w:r w:rsidRPr="00294933">
        <w:rPr>
          <w:b/>
        </w:rPr>
        <w:t>VIII. ZAŁĄCZNIKI</w:t>
      </w:r>
    </w:p>
    <w:p w:rsidR="004806D7" w:rsidRDefault="004806D7" w:rsidP="004806D7">
      <w:r>
        <w:t>1. Formularz ofertowy</w:t>
      </w:r>
    </w:p>
    <w:p w:rsidR="004806D7" w:rsidRDefault="004806D7" w:rsidP="004806D7">
      <w:r>
        <w:t>2.  P</w:t>
      </w:r>
      <w:r w:rsidRPr="00C04262">
        <w:t>rojekt umowy</w:t>
      </w:r>
    </w:p>
    <w:p w:rsidR="00681E01" w:rsidRDefault="004806D7" w:rsidP="004806D7">
      <w:r>
        <w:t>3. Oświadczenie</w:t>
      </w:r>
      <w:r w:rsidRPr="004806D7">
        <w:t xml:space="preserve"> </w:t>
      </w:r>
      <w:r w:rsidRPr="00C04262">
        <w:t>o spełnianiu warunków udziału w postępowaniu</w:t>
      </w:r>
    </w:p>
    <w:p w:rsidR="004806D7" w:rsidRDefault="004806D7" w:rsidP="004806D7">
      <w:r>
        <w:t>4. O</w:t>
      </w:r>
      <w:r w:rsidRPr="00C04262">
        <w:t>świadczenie dotyczące jakości oferowanego paliw</w:t>
      </w:r>
      <w:r>
        <w:t>a</w:t>
      </w:r>
      <w:r w:rsidRPr="00C04262">
        <w:t>.</w:t>
      </w:r>
    </w:p>
    <w:p w:rsidR="004806D7" w:rsidRDefault="004806D7" w:rsidP="004806D7"/>
    <w:p w:rsidR="004806D7" w:rsidRDefault="004806D7" w:rsidP="004806D7">
      <w:pPr>
        <w:pStyle w:val="Akapitzlist"/>
        <w:ind w:left="3600"/>
      </w:pPr>
    </w:p>
    <w:p w:rsidR="00406411" w:rsidRPr="00406411" w:rsidRDefault="00406411" w:rsidP="00406411"/>
    <w:p w:rsidR="004A710D" w:rsidRDefault="004A710D" w:rsidP="004A710D"/>
    <w:p w:rsidR="004A710D" w:rsidRDefault="004A710D" w:rsidP="004A710D"/>
    <w:p w:rsidR="004C5D1F" w:rsidRDefault="004C5D1F" w:rsidP="004A710D"/>
    <w:sectPr w:rsidR="004C5D1F" w:rsidSect="002E5E0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020"/>
    <w:multiLevelType w:val="hybridMultilevel"/>
    <w:tmpl w:val="8BDE5370"/>
    <w:lvl w:ilvl="0" w:tplc="717AD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D5F6D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CC2D436">
      <w:start w:val="7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855A5"/>
    <w:multiLevelType w:val="hybridMultilevel"/>
    <w:tmpl w:val="7DA20F62"/>
    <w:lvl w:ilvl="0" w:tplc="61FEE9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C6058"/>
    <w:multiLevelType w:val="hybridMultilevel"/>
    <w:tmpl w:val="58148790"/>
    <w:lvl w:ilvl="0" w:tplc="0388CEFC">
      <w:start w:val="1"/>
      <w:numFmt w:val="upperRoman"/>
      <w:lvlText w:val="%1."/>
      <w:lvlJc w:val="left"/>
      <w:pPr>
        <w:tabs>
          <w:tab w:val="num" w:pos="357"/>
        </w:tabs>
        <w:ind w:left="720" w:hanging="720"/>
      </w:pPr>
      <w:rPr>
        <w:rFonts w:ascii="Tahoma" w:hAnsi="Tahoma" w:cs="Tahoma" w:hint="default"/>
        <w:b/>
        <w:i w:val="0"/>
        <w:sz w:val="22"/>
        <w:szCs w:val="22"/>
      </w:rPr>
    </w:lvl>
    <w:lvl w:ilvl="1" w:tplc="40463D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9690AA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AB7080AE">
      <w:start w:val="1"/>
      <w:numFmt w:val="lowerLetter"/>
      <w:lvlText w:val="%4)"/>
      <w:lvlJc w:val="right"/>
      <w:pPr>
        <w:tabs>
          <w:tab w:val="num" w:pos="2700"/>
        </w:tabs>
        <w:ind w:left="2700" w:hanging="180"/>
      </w:pPr>
      <w:rPr>
        <w:rFonts w:ascii="Tahoma" w:eastAsia="Times New Roman" w:hAnsi="Tahoma" w:cs="Tahoma" w:hint="default"/>
        <w:b w:val="0"/>
        <w:i w:val="0"/>
        <w:color w:val="auto"/>
        <w:sz w:val="20"/>
        <w:szCs w:val="20"/>
      </w:rPr>
    </w:lvl>
    <w:lvl w:ilvl="4" w:tplc="1D50C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BA4ECB"/>
    <w:multiLevelType w:val="hybridMultilevel"/>
    <w:tmpl w:val="08482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0D"/>
    <w:rsid w:val="00004B78"/>
    <w:rsid w:val="00034A12"/>
    <w:rsid w:val="000438A6"/>
    <w:rsid w:val="000B1215"/>
    <w:rsid w:val="000C1701"/>
    <w:rsid w:val="000C4FCD"/>
    <w:rsid w:val="000C689F"/>
    <w:rsid w:val="000C6BE9"/>
    <w:rsid w:val="000D0644"/>
    <w:rsid w:val="00252402"/>
    <w:rsid w:val="002767E5"/>
    <w:rsid w:val="00294933"/>
    <w:rsid w:val="002C13CC"/>
    <w:rsid w:val="002E5E0C"/>
    <w:rsid w:val="003212BB"/>
    <w:rsid w:val="003A3944"/>
    <w:rsid w:val="003B1480"/>
    <w:rsid w:val="003D0681"/>
    <w:rsid w:val="003E16E1"/>
    <w:rsid w:val="00406411"/>
    <w:rsid w:val="00433E99"/>
    <w:rsid w:val="004806D7"/>
    <w:rsid w:val="004A710D"/>
    <w:rsid w:val="004C5D1F"/>
    <w:rsid w:val="00555E10"/>
    <w:rsid w:val="005A5478"/>
    <w:rsid w:val="005D08C0"/>
    <w:rsid w:val="005E10B4"/>
    <w:rsid w:val="00681E01"/>
    <w:rsid w:val="006D0DE1"/>
    <w:rsid w:val="00717411"/>
    <w:rsid w:val="00794913"/>
    <w:rsid w:val="008F5196"/>
    <w:rsid w:val="00935480"/>
    <w:rsid w:val="009806A0"/>
    <w:rsid w:val="00A86123"/>
    <w:rsid w:val="00AF753A"/>
    <w:rsid w:val="00B06A64"/>
    <w:rsid w:val="00B627F7"/>
    <w:rsid w:val="00B9620D"/>
    <w:rsid w:val="00BF7847"/>
    <w:rsid w:val="00C04262"/>
    <w:rsid w:val="00CA025C"/>
    <w:rsid w:val="00CD4515"/>
    <w:rsid w:val="00D05B7B"/>
    <w:rsid w:val="00DA6984"/>
    <w:rsid w:val="00DC23CE"/>
    <w:rsid w:val="00E10049"/>
    <w:rsid w:val="00E359EF"/>
    <w:rsid w:val="00E60BC7"/>
    <w:rsid w:val="00FC274D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85189"/>
  <w15:docId w15:val="{6EB60E3B-4A0A-4A9A-9965-A57DD40A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aliases w:val=" Znak"/>
    <w:basedOn w:val="Normalny"/>
    <w:link w:val="TekstpodstawowywcityZnak"/>
    <w:rsid w:val="00FF5508"/>
    <w:pPr>
      <w:autoSpaceDE w:val="0"/>
      <w:autoSpaceDN w:val="0"/>
      <w:spacing w:after="0" w:line="240" w:lineRule="auto"/>
      <w:ind w:left="4248" w:firstLine="708"/>
      <w:jc w:val="both"/>
    </w:pPr>
    <w:rPr>
      <w:rFonts w:ascii="Arial Unicode MS" w:eastAsia="Times New Roman" w:hAnsi="Arial Unicode MS" w:cs="Times New Roman"/>
      <w:sz w:val="23"/>
      <w:szCs w:val="23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FF5508"/>
    <w:rPr>
      <w:rFonts w:ascii="Arial Unicode MS" w:eastAsia="Times New Roman" w:hAnsi="Arial Unicode MS" w:cs="Times New Roman"/>
      <w:sz w:val="23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935480"/>
    <w:pPr>
      <w:ind w:left="720"/>
      <w:contextualSpacing/>
    </w:pPr>
  </w:style>
  <w:style w:type="character" w:styleId="Hipercze">
    <w:name w:val="Hyperlink"/>
    <w:uiPriority w:val="99"/>
    <w:rsid w:val="000C689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rzezia.edupage.org" TargetMode="External"/><Relationship Id="rId5" Type="http://schemas.openxmlformats.org/officeDocument/2006/relationships/hyperlink" Target="http://www.spbrzezia.edupag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2021-12-15T12:30:00Z</dcterms:created>
  <dcterms:modified xsi:type="dcterms:W3CDTF">2021-12-15T12:30:00Z</dcterms:modified>
</cp:coreProperties>
</file>